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94" w:rsidRDefault="00FA2894" w:rsidP="004D3FFD">
      <w:pPr>
        <w:jc w:val="center"/>
      </w:pPr>
      <w:r>
        <w:rPr>
          <w:noProof/>
          <w:lang w:val="en-US"/>
        </w:rPr>
        <w:drawing>
          <wp:inline distT="0" distB="0" distL="0" distR="0" wp14:anchorId="3086D424" wp14:editId="3F852C24">
            <wp:extent cx="5270500" cy="168656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lturlann 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894" w:rsidRPr="00AF7614" w:rsidRDefault="00FA2894" w:rsidP="00FA2894">
      <w:pPr>
        <w:jc w:val="right"/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2550"/>
        <w:gridCol w:w="8082"/>
      </w:tblGrid>
      <w:tr w:rsidR="00FA2894" w:rsidRPr="00AF7614" w:rsidTr="00E60676">
        <w:trPr>
          <w:trHeight w:val="358"/>
        </w:trPr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</w:rPr>
              <w:t xml:space="preserve">Cur síos ar </w:t>
            </w:r>
            <w:r>
              <w:rPr>
                <w:b/>
                <w:bCs/>
                <w:color w:val="FFFFFF" w:themeColor="background1"/>
                <w:sz w:val="28"/>
                <w:lang w:val="ga-IE"/>
              </w:rPr>
              <w:t xml:space="preserve">an </w:t>
            </w:r>
            <w:r>
              <w:rPr>
                <w:b/>
                <w:bCs/>
                <w:color w:val="FFFFFF" w:themeColor="background1"/>
                <w:sz w:val="28"/>
              </w:rPr>
              <w:t>phost:</w:t>
            </w:r>
          </w:p>
        </w:tc>
        <w:tc>
          <w:tcPr>
            <w:tcW w:w="8082" w:type="dxa"/>
          </w:tcPr>
          <w:p w:rsidR="00FA2894" w:rsidRPr="00AF7614" w:rsidRDefault="00FA2894" w:rsidP="00E60676">
            <w:pPr>
              <w:rPr>
                <w:b/>
                <w:color w:val="660066"/>
                <w:sz w:val="28"/>
              </w:rPr>
            </w:pPr>
            <w:r>
              <w:rPr>
                <w:b/>
                <w:bCs/>
                <w:color w:val="00B0F0"/>
                <w:sz w:val="32"/>
              </w:rPr>
              <w:t xml:space="preserve">Comhordaitheoir Ealaíne agus </w:t>
            </w:r>
            <w:ins w:id="0" w:author="Orla McGurk" w:date="2019-07-22T10:25:00Z">
              <w:r w:rsidR="007D2838">
                <w:rPr>
                  <w:b/>
                  <w:bCs/>
                  <w:color w:val="00B0F0"/>
                  <w:sz w:val="32"/>
                </w:rPr>
                <w:t>Óige</w:t>
              </w:r>
            </w:ins>
            <w:bookmarkStart w:id="1" w:name="_GoBack"/>
            <w:bookmarkEnd w:id="1"/>
            <w:del w:id="2" w:author="Orla McGurk" w:date="2019-07-22T10:25:00Z">
              <w:r w:rsidDel="007D2838">
                <w:rPr>
                  <w:b/>
                  <w:bCs/>
                  <w:color w:val="00B0F0"/>
                  <w:sz w:val="32"/>
                </w:rPr>
                <w:delText>Drámaíochta</w:delText>
              </w:r>
            </w:del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Scála Tuarastail:</w:t>
            </w:r>
          </w:p>
        </w:tc>
        <w:tc>
          <w:tcPr>
            <w:tcW w:w="8082" w:type="dxa"/>
          </w:tcPr>
          <w:p w:rsidR="00FA2894" w:rsidRPr="00AF7614" w:rsidRDefault="00FA2894" w:rsidP="00E60676">
            <w:r>
              <w:t xml:space="preserve">£10 san uair d’ullmhúchán agus £40 an </w:t>
            </w:r>
            <w:proofErr w:type="spellStart"/>
            <w:r>
              <w:t>seisiúin</w:t>
            </w:r>
            <w:proofErr w:type="spellEnd"/>
            <w:r>
              <w:t xml:space="preserve"> </w:t>
            </w:r>
            <w:proofErr w:type="spellStart"/>
            <w:r>
              <w:t>drámaíochta</w:t>
            </w:r>
            <w:proofErr w:type="spellEnd"/>
            <w: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Sátharn</w:t>
            </w:r>
            <w:proofErr w:type="spellEnd"/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Freagrach do:</w:t>
            </w:r>
          </w:p>
        </w:tc>
        <w:tc>
          <w:tcPr>
            <w:tcW w:w="8082" w:type="dxa"/>
          </w:tcPr>
          <w:p w:rsidR="00FA2894" w:rsidRPr="00AF7614" w:rsidRDefault="00FA2894" w:rsidP="00E60676">
            <w:r>
              <w:t xml:space="preserve">An </w:t>
            </w:r>
            <w:proofErr w:type="spellStart"/>
            <w:r>
              <w:t>tOifigeach</w:t>
            </w:r>
            <w:proofErr w:type="spellEnd"/>
            <w:r>
              <w:t xml:space="preserve"> </w:t>
            </w:r>
            <w:proofErr w:type="spellStart"/>
            <w:r>
              <w:t>Ealaíon</w:t>
            </w:r>
            <w:proofErr w:type="spellEnd"/>
            <w:r>
              <w:t xml:space="preserve"> </w:t>
            </w:r>
            <w:proofErr w:type="spellStart"/>
            <w:r>
              <w:t>Oideachais</w:t>
            </w:r>
            <w:proofErr w:type="spellEnd"/>
            <w:r>
              <w:t xml:space="preserve"> </w:t>
            </w:r>
            <w:proofErr w:type="spellStart"/>
            <w:r>
              <w:t>Óige</w:t>
            </w:r>
            <w:proofErr w:type="spellEnd"/>
            <w:r>
              <w:t xml:space="preserve"> </w:t>
            </w:r>
          </w:p>
        </w:tc>
      </w:tr>
      <w:tr w:rsidR="00FA2894" w:rsidRPr="00AF7614" w:rsidTr="00E60676">
        <w:trPr>
          <w:trHeight w:val="315"/>
        </w:trPr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Saoire:</w:t>
            </w:r>
          </w:p>
        </w:tc>
        <w:tc>
          <w:tcPr>
            <w:tcW w:w="8082" w:type="dxa"/>
          </w:tcPr>
          <w:p w:rsidR="00FA2894" w:rsidRPr="00AF7614" w:rsidRDefault="00FA2894" w:rsidP="00E60676"/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Uaireanta Oibre:</w:t>
            </w:r>
          </w:p>
        </w:tc>
        <w:tc>
          <w:tcPr>
            <w:tcW w:w="8082" w:type="dxa"/>
          </w:tcPr>
          <w:p w:rsidR="00FA2894" w:rsidRPr="00AF7614" w:rsidRDefault="00FA2894" w:rsidP="00E60676">
            <w:r>
              <w:t>2 uair in aghaidh na seachtaine le haghaidh ranga agus uaireanta breise le haghaidh ullmhúcháin</w:t>
            </w:r>
          </w:p>
        </w:tc>
      </w:tr>
    </w:tbl>
    <w:p w:rsidR="00FA2894" w:rsidRPr="00AF7614" w:rsidRDefault="00FA2894" w:rsidP="00FA2894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FA2894" w:rsidRPr="00AF7614" w:rsidTr="00E60676">
        <w:trPr>
          <w:trHeight w:val="860"/>
        </w:trPr>
        <w:tc>
          <w:tcPr>
            <w:tcW w:w="10632" w:type="dxa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Cuspóir an Phoist:  </w:t>
            </w:r>
          </w:p>
          <w:p w:rsidR="00FA2894" w:rsidRPr="00E461A2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0000" w:themeColor="text1"/>
              </w:rPr>
              <w:t>Clár forbartha, spreagúil a chumadh le haghaidh scoil drámaíochta na Cultúrlainne</w:t>
            </w:r>
          </w:p>
        </w:tc>
      </w:tr>
    </w:tbl>
    <w:p w:rsidR="00FA2894" w:rsidRPr="00AF7614" w:rsidRDefault="00FA2894" w:rsidP="00FA2894"/>
    <w:p w:rsidR="00FA2894" w:rsidRPr="00AF7614" w:rsidRDefault="00FA2894" w:rsidP="00FA2894">
      <w:pPr>
        <w:ind w:hanging="993"/>
        <w:rPr>
          <w:b/>
        </w:rPr>
      </w:pPr>
      <w:proofErr w:type="spellStart"/>
      <w:r>
        <w:rPr>
          <w:b/>
          <w:bCs/>
        </w:rPr>
        <w:t>Príomhfhreagrachtaí</w:t>
      </w:r>
      <w:proofErr w:type="spellEnd"/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2550"/>
        <w:gridCol w:w="8082"/>
      </w:tblGrid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Bainistiú Imeachtaí/ Lóistíochta</w:t>
            </w:r>
          </w:p>
        </w:tc>
        <w:tc>
          <w:tcPr>
            <w:tcW w:w="8082" w:type="dxa"/>
          </w:tcPr>
          <w:p w:rsidR="00FA2894" w:rsidRPr="007B05FA" w:rsidRDefault="00FA2894" w:rsidP="00E606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Faoi mhaoirseacht an b</w:t>
            </w:r>
            <w:r>
              <w:rPr>
                <w:color w:val="000000" w:themeColor="text1"/>
                <w:lang w:val="ga-IE"/>
              </w:rPr>
              <w:t>h</w:t>
            </w:r>
            <w:r>
              <w:rPr>
                <w:color w:val="000000" w:themeColor="text1"/>
              </w:rPr>
              <w:t>all foirne c</w:t>
            </w:r>
            <w:r>
              <w:rPr>
                <w:color w:val="000000" w:themeColor="text1"/>
                <w:lang w:val="ga-IE"/>
              </w:rPr>
              <w:t>h</w:t>
            </w:r>
            <w:r>
              <w:rPr>
                <w:color w:val="000000" w:themeColor="text1"/>
              </w:rPr>
              <w:t>uí:</w:t>
            </w:r>
          </w:p>
          <w:p w:rsidR="00FA2894" w:rsidRPr="007B05FA" w:rsidRDefault="00FA2894" w:rsidP="00E60676">
            <w:pPr>
              <w:rPr>
                <w:color w:val="000000" w:themeColor="text1"/>
              </w:rPr>
            </w:pPr>
          </w:p>
          <w:p w:rsidR="00FA2894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bheith mar stiúrthóir ar scéim drámaíochta </w:t>
            </w:r>
            <w:proofErr w:type="gramStart"/>
            <w:r>
              <w:rPr>
                <w:color w:val="000000" w:themeColor="text1"/>
              </w:rPr>
              <w:t>na</w:t>
            </w:r>
            <w:proofErr w:type="gramEnd"/>
            <w:r>
              <w:rPr>
                <w:color w:val="000000" w:themeColor="text1"/>
              </w:rPr>
              <w:t xml:space="preserve"> Cultúrlainne.</w:t>
            </w:r>
          </w:p>
          <w:p w:rsidR="00FA2894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Sár-ábaltacht a bheith </w:t>
            </w:r>
            <w:proofErr w:type="gramStart"/>
            <w:r>
              <w:rPr>
                <w:color w:val="000000" w:themeColor="text1"/>
              </w:rPr>
              <w:t>ag</w:t>
            </w:r>
            <w:proofErr w:type="gramEnd"/>
            <w:r>
              <w:rPr>
                <w:color w:val="000000" w:themeColor="text1"/>
              </w:rPr>
              <w:t xml:space="preserve"> plé agus ag obair le páistí.</w:t>
            </w:r>
          </w:p>
          <w:p w:rsidR="00FA2894" w:rsidRPr="008156DD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Cumas scríbhneoireachta agus aistriúcháin ar drámaí agus </w:t>
            </w:r>
            <w:proofErr w:type="spellStart"/>
            <w:r>
              <w:rPr>
                <w:color w:val="000000" w:themeColor="text1"/>
              </w:rPr>
              <w:t>amhráin</w:t>
            </w:r>
            <w:proofErr w:type="spellEnd"/>
            <w:r>
              <w:rPr>
                <w:color w:val="000000" w:themeColor="text1"/>
              </w:rPr>
              <w:t xml:space="preserve"> le </w:t>
            </w:r>
            <w:proofErr w:type="spellStart"/>
            <w:r>
              <w:rPr>
                <w:color w:val="000000" w:themeColor="text1"/>
              </w:rPr>
              <w:t>haghaidh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seónna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pháistí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FA2894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An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ga-IE"/>
              </w:rPr>
              <w:t xml:space="preserve">spás </w:t>
            </w:r>
            <w:r>
              <w:rPr>
                <w:color w:val="000000" w:themeColor="text1"/>
              </w:rPr>
              <w:t xml:space="preserve">a shocrú faoi </w:t>
            </w:r>
            <w:proofErr w:type="spellStart"/>
            <w:r>
              <w:rPr>
                <w:color w:val="000000" w:themeColor="text1"/>
              </w:rPr>
              <w:t>choinne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ranganna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agus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seónna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agus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chinntiú</w:t>
            </w:r>
            <w:proofErr w:type="spellEnd"/>
            <w:r>
              <w:rPr>
                <w:color w:val="000000" w:themeColor="text1"/>
              </w:rPr>
              <w:t xml:space="preserve"> go bhfuil </w:t>
            </w:r>
            <w:proofErr w:type="spellStart"/>
            <w:r>
              <w:rPr>
                <w:color w:val="000000" w:themeColor="text1"/>
              </w:rPr>
              <w:t>cuma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shlachtmhar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agus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sábháilte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pháistí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ar</w:t>
            </w:r>
            <w:proofErr w:type="spellEnd"/>
            <w:r>
              <w:rPr>
                <w:color w:val="000000" w:themeColor="text1"/>
              </w:rPr>
              <w:t xml:space="preserve"> na </w:t>
            </w:r>
            <w:proofErr w:type="spellStart"/>
            <w:r>
              <w:rPr>
                <w:color w:val="000000" w:themeColor="text1"/>
              </w:rPr>
              <w:t>háiteanna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bhfuil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siad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siúl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FA2894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Deá-chaidreamh a thógáil idir an </w:t>
            </w:r>
            <w:proofErr w:type="spellStart"/>
            <w:r>
              <w:rPr>
                <w:color w:val="000000" w:themeColor="text1"/>
              </w:rPr>
              <w:t>Chultúrlann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agus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tuistí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na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bpáistí</w:t>
            </w:r>
            <w:proofErr w:type="spellEnd"/>
            <w:r>
              <w:rPr>
                <w:color w:val="000000" w:themeColor="text1"/>
              </w:rPr>
              <w:t xml:space="preserve"> a fhreastalaíonn ar an scoil drámaíochta. </w:t>
            </w:r>
          </w:p>
          <w:p w:rsidR="00FA2894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Cumarsáid chuí </w:t>
            </w:r>
            <w:proofErr w:type="gramStart"/>
            <w:r>
              <w:rPr>
                <w:color w:val="000000" w:themeColor="text1"/>
              </w:rPr>
              <w:t>a</w:t>
            </w:r>
            <w:proofErr w:type="gramEnd"/>
            <w:r>
              <w:rPr>
                <w:color w:val="000000" w:themeColor="text1"/>
              </w:rPr>
              <w:t xml:space="preserve"> fhorbairt idir an Chultúrlann agus tuismitheoirí. </w:t>
            </w:r>
          </w:p>
          <w:p w:rsidR="00FA2894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Teagmháil a dhéanamh le héascaitheoirí fóirsteanacha le haghaidh ceardlanna.</w:t>
            </w:r>
          </w:p>
          <w:p w:rsidR="00FA2894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Seónna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reáchtáil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dhá</w:t>
            </w:r>
            <w:proofErr w:type="spellEnd"/>
            <w:r>
              <w:rPr>
                <w:color w:val="000000" w:themeColor="text1"/>
              </w:rPr>
              <w:t xml:space="preserve"> uair </w:t>
            </w:r>
            <w:proofErr w:type="gramStart"/>
            <w:r>
              <w:rPr>
                <w:color w:val="000000" w:themeColor="text1"/>
              </w:rPr>
              <w:t>sa</w:t>
            </w:r>
            <w:proofErr w:type="gramEnd"/>
            <w:r>
              <w:rPr>
                <w:color w:val="000000" w:themeColor="text1"/>
              </w:rPr>
              <w:t xml:space="preserve"> bhliain.</w:t>
            </w:r>
          </w:p>
          <w:p w:rsidR="00FA2894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bheith ábalta scéim samhraidh a stiúradh.</w:t>
            </w:r>
          </w:p>
          <w:p w:rsidR="00FA2894" w:rsidRPr="00D30C0E" w:rsidRDefault="00FA2894" w:rsidP="00FA28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Obair i gcomhar le baill foirne </w:t>
            </w:r>
            <w:proofErr w:type="gramStart"/>
            <w:r>
              <w:rPr>
                <w:color w:val="000000" w:themeColor="text1"/>
              </w:rPr>
              <w:t>na</w:t>
            </w:r>
            <w:proofErr w:type="gramEnd"/>
            <w:r>
              <w:rPr>
                <w:color w:val="000000" w:themeColor="text1"/>
              </w:rPr>
              <w:t xml:space="preserve"> Cultúrlainne</w:t>
            </w:r>
            <w:r>
              <w:rPr>
                <w:color w:val="000000" w:themeColor="text1"/>
                <w:lang w:val="ga-IE"/>
              </w:rPr>
              <w:t>.</w:t>
            </w:r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Margaíocht</w:t>
            </w:r>
          </w:p>
        </w:tc>
        <w:tc>
          <w:tcPr>
            <w:tcW w:w="8082" w:type="dxa"/>
          </w:tcPr>
          <w:p w:rsidR="00FA2894" w:rsidRPr="00F22CA9" w:rsidRDefault="00FA2894" w:rsidP="00FA289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An</w:t>
            </w:r>
            <w:proofErr w:type="gramEnd"/>
            <w:r>
              <w:rPr>
                <w:color w:val="000000" w:themeColor="text1"/>
              </w:rPr>
              <w:t xml:space="preserve"> Chultúrlann agus na drámaí agus ranganna drámaíochta a chur chun cinn nuair a bhíonn deis ann chuige</w:t>
            </w:r>
            <w:r>
              <w:rPr>
                <w:color w:val="000000" w:themeColor="text1"/>
                <w:lang w:val="ga-IE"/>
              </w:rPr>
              <w:t>.</w:t>
            </w:r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Airgeadas</w:t>
            </w:r>
          </w:p>
        </w:tc>
        <w:tc>
          <w:tcPr>
            <w:tcW w:w="8082" w:type="dxa"/>
          </w:tcPr>
          <w:p w:rsidR="00FA2894" w:rsidRPr="00AF7614" w:rsidRDefault="00FA2894" w:rsidP="00FA289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B’fhéidir go mbeadh ort airgead tirim agus táillí a láimhseáil.</w:t>
            </w:r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Tuairisciú agus Coinneáil Taifead </w:t>
            </w:r>
          </w:p>
        </w:tc>
        <w:tc>
          <w:tcPr>
            <w:tcW w:w="8082" w:type="dxa"/>
          </w:tcPr>
          <w:p w:rsidR="00FA2894" w:rsidRDefault="00FA2894" w:rsidP="00FA289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Taifead a dhéanamh ar s</w:t>
            </w:r>
            <w:r w:rsidR="002015EF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 xml:space="preserve">onraí </w:t>
            </w:r>
            <w:proofErr w:type="gramStart"/>
            <w:r>
              <w:rPr>
                <w:color w:val="000000" w:themeColor="text1"/>
              </w:rPr>
              <w:t>na</w:t>
            </w:r>
            <w:proofErr w:type="gramEnd"/>
            <w:r>
              <w:rPr>
                <w:color w:val="000000" w:themeColor="text1"/>
              </w:rPr>
              <w:t xml:space="preserve"> bpáistí maidir le huimhreacha éigeandála agus eolas leighis/riachtanais.</w:t>
            </w:r>
          </w:p>
          <w:p w:rsidR="00FA2894" w:rsidRDefault="00FA2894" w:rsidP="00FA289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Taifead a dhéanamh ar t</w:t>
            </w:r>
            <w:r w:rsidR="002015EF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 xml:space="preserve">inreamh </w:t>
            </w:r>
            <w:proofErr w:type="gramStart"/>
            <w:r>
              <w:rPr>
                <w:color w:val="000000" w:themeColor="text1"/>
              </w:rPr>
              <w:t>an</w:t>
            </w:r>
            <w:proofErr w:type="gramEnd"/>
            <w:r>
              <w:rPr>
                <w:color w:val="000000" w:themeColor="text1"/>
              </w:rPr>
              <w:t xml:space="preserve"> ranga.</w:t>
            </w:r>
          </w:p>
          <w:p w:rsidR="00FA2894" w:rsidRPr="00D30C0E" w:rsidRDefault="00FA2894" w:rsidP="00FA289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Taifead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choinneáil</w:t>
            </w:r>
            <w:proofErr w:type="spellEnd"/>
            <w:r>
              <w:rPr>
                <w:color w:val="000000" w:themeColor="text1"/>
              </w:rPr>
              <w:t xml:space="preserve"> le </w:t>
            </w:r>
            <w:proofErr w:type="spellStart"/>
            <w:r>
              <w:rPr>
                <w:color w:val="000000" w:themeColor="text1"/>
              </w:rPr>
              <w:t>teagmháil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dhéanamh</w:t>
            </w:r>
            <w:proofErr w:type="spellEnd"/>
            <w:r>
              <w:rPr>
                <w:color w:val="000000" w:themeColor="text1"/>
              </w:rPr>
              <w:t xml:space="preserve"> le </w:t>
            </w:r>
            <w:proofErr w:type="spellStart"/>
            <w:r>
              <w:rPr>
                <w:color w:val="000000" w:themeColor="text1"/>
              </w:rPr>
              <w:t>tuistí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maidir</w:t>
            </w:r>
            <w:proofErr w:type="spellEnd"/>
            <w:r>
              <w:rPr>
                <w:color w:val="000000" w:themeColor="text1"/>
              </w:rPr>
              <w:t xml:space="preserve"> le </w:t>
            </w:r>
            <w:proofErr w:type="spellStart"/>
            <w:r>
              <w:rPr>
                <w:color w:val="000000" w:themeColor="text1"/>
              </w:rPr>
              <w:t>ranganna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agus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seónna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Sláinte agus Sábháilteacht</w:t>
            </w:r>
          </w:p>
        </w:tc>
        <w:tc>
          <w:tcPr>
            <w:tcW w:w="8082" w:type="dxa"/>
          </w:tcPr>
          <w:p w:rsidR="00FA2894" w:rsidRPr="00E513ED" w:rsidRDefault="00FA2894" w:rsidP="00FA2894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>
              <w:t xml:space="preserve">Déanamh de réir gnáthaimh sláinte agus sábháilteachta an eagrais agus </w:t>
            </w:r>
            <w:proofErr w:type="gramStart"/>
            <w:r>
              <w:t>na</w:t>
            </w:r>
            <w:proofErr w:type="gramEnd"/>
            <w:r>
              <w:t xml:space="preserve"> riachtanas reachtúil, agus cuidiú le daoine eile déanamh amhlaidh.</w:t>
            </w:r>
          </w:p>
          <w:p w:rsidR="00FA2894" w:rsidRPr="00D30C0E" w:rsidRDefault="00FA2894" w:rsidP="00FA2894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>
              <w:lastRenderedPageBreak/>
              <w:t xml:space="preserve">A bheith amhrasach faoi pháistí agus cinntiú go gcuirtear a gcuid sábháilteachta i gcónaí </w:t>
            </w:r>
            <w:proofErr w:type="gramStart"/>
            <w:r>
              <w:t>chun</w:t>
            </w:r>
            <w:proofErr w:type="gramEnd"/>
            <w:r>
              <w:t xml:space="preserve"> tosaigh.</w:t>
            </w:r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lastRenderedPageBreak/>
              <w:t>Cáilíocht agus Caighdeáin</w:t>
            </w:r>
          </w:p>
        </w:tc>
        <w:tc>
          <w:tcPr>
            <w:tcW w:w="8082" w:type="dxa"/>
          </w:tcPr>
          <w:p w:rsidR="00FA2894" w:rsidRPr="00D30C0E" w:rsidRDefault="00FA2894" w:rsidP="00FA2894">
            <w:pPr>
              <w:pStyle w:val="ListParagraph"/>
              <w:numPr>
                <w:ilvl w:val="0"/>
                <w:numId w:val="7"/>
              </w:numPr>
            </w:pPr>
            <w:r>
              <w:t>A chinntiú go ndéantar obair ar ardcháilíocht agus go mbíonn caighdeáin eile ghairmiúlachta á gcomhlíonadh i gcónaí de réir reachtaíochta agus dhea-chlú an eagrais.</w:t>
            </w:r>
          </w:p>
          <w:p w:rsidR="00FA2894" w:rsidRDefault="00FA2894" w:rsidP="00FA289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Obair a chur i gcrích go hionraic agus de réir eitice an eagrais i gcónaí.</w:t>
            </w:r>
          </w:p>
          <w:p w:rsidR="00FA2894" w:rsidRPr="00D30C0E" w:rsidRDefault="00FA2894" w:rsidP="00FA289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chinntiú go mbaineann tú féin úsáid as acmhainní an eagrais ar dhóigh éifeachtach, éifeachtúil i gcónaí.</w:t>
            </w:r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Forbairt Ghairmiúil</w:t>
            </w:r>
          </w:p>
        </w:tc>
        <w:tc>
          <w:tcPr>
            <w:tcW w:w="8082" w:type="dxa"/>
          </w:tcPr>
          <w:p w:rsidR="00FA2894" w:rsidRPr="00454AE7" w:rsidRDefault="00FA2894" w:rsidP="00FA289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chinntiú go gcothaíonn tú d’fhorbairt phearsanta féin, go bhfuil tú </w:t>
            </w:r>
            <w:proofErr w:type="gramStart"/>
            <w:r>
              <w:rPr>
                <w:color w:val="000000" w:themeColor="text1"/>
              </w:rPr>
              <w:t>ag</w:t>
            </w:r>
            <w:proofErr w:type="gramEnd"/>
            <w:r>
              <w:rPr>
                <w:color w:val="000000" w:themeColor="text1"/>
              </w:rPr>
              <w:t xml:space="preserve"> obair de réir na bhforbairtí is deireanaí agus go gcuidíonn tú le baill eile foirne a gcuid scileanna siúd a fhorbairt.</w:t>
            </w:r>
          </w:p>
        </w:tc>
      </w:tr>
      <w:tr w:rsidR="00FA2894" w:rsidRPr="00AF7614" w:rsidTr="00E60676">
        <w:tc>
          <w:tcPr>
            <w:tcW w:w="2550" w:type="dxa"/>
            <w:shd w:val="clear" w:color="auto" w:fill="7F7F7F" w:themeFill="text1" w:themeFillTint="80"/>
          </w:tcPr>
          <w:p w:rsidR="00FA2894" w:rsidRPr="00AF7614" w:rsidRDefault="00FA2894" w:rsidP="00E60676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Eile </w:t>
            </w:r>
          </w:p>
        </w:tc>
        <w:tc>
          <w:tcPr>
            <w:tcW w:w="8082" w:type="dxa"/>
          </w:tcPr>
          <w:p w:rsidR="00FA2894" w:rsidRPr="00AF7614" w:rsidRDefault="00FA2894" w:rsidP="00FA289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Dualgais réasúnta ar bith eile a bheadh </w:t>
            </w:r>
            <w:proofErr w:type="gramStart"/>
            <w:r>
              <w:rPr>
                <w:color w:val="000000" w:themeColor="text1"/>
              </w:rPr>
              <w:t>ag</w:t>
            </w:r>
            <w:proofErr w:type="gramEnd"/>
            <w:r>
              <w:rPr>
                <w:color w:val="000000" w:themeColor="text1"/>
              </w:rPr>
              <w:t xml:space="preserve"> teacht leis na héilimh a bhaineann leis an phost seo.</w:t>
            </w:r>
          </w:p>
        </w:tc>
      </w:tr>
    </w:tbl>
    <w:p w:rsidR="00FA2894" w:rsidRPr="00AF7614" w:rsidRDefault="00FA2894" w:rsidP="00FA2894">
      <w:pPr>
        <w:pStyle w:val="ListParagraph"/>
        <w:ind w:hanging="1713"/>
        <w:rPr>
          <w:sz w:val="22"/>
        </w:rPr>
      </w:pPr>
      <w:r>
        <w:rPr>
          <w:sz w:val="22"/>
        </w:rPr>
        <w:t xml:space="preserve">D’fhéadfadh sé go dtiocfadh athrú aon am ar </w:t>
      </w:r>
      <w:proofErr w:type="gramStart"/>
      <w:r>
        <w:rPr>
          <w:sz w:val="22"/>
        </w:rPr>
        <w:t>an</w:t>
      </w:r>
      <w:proofErr w:type="gramEnd"/>
      <w:r>
        <w:rPr>
          <w:sz w:val="22"/>
        </w:rPr>
        <w:t xml:space="preserve"> chur síos seo ar an phost de réir riachtanas gnó athraitheach.</w:t>
      </w:r>
    </w:p>
    <w:p w:rsidR="00FA2894" w:rsidRPr="00AF7614" w:rsidRDefault="00FA2894" w:rsidP="00FA2894">
      <w:pPr>
        <w:pStyle w:val="ListParagraph"/>
        <w:ind w:hanging="1713"/>
        <w:rPr>
          <w:sz w:val="22"/>
        </w:rPr>
      </w:pPr>
    </w:p>
    <w:p w:rsidR="00FA2894" w:rsidRDefault="00FA2894" w:rsidP="00FA2894">
      <w:pPr>
        <w:pStyle w:val="ListParagraph"/>
        <w:ind w:hanging="1713"/>
        <w:rPr>
          <w:b/>
        </w:rPr>
      </w:pPr>
    </w:p>
    <w:p w:rsidR="00FA2894" w:rsidRDefault="00FA2894" w:rsidP="00FA2894">
      <w:pPr>
        <w:pStyle w:val="ListParagraph"/>
        <w:ind w:hanging="1713"/>
        <w:rPr>
          <w:b/>
        </w:rPr>
      </w:pPr>
    </w:p>
    <w:p w:rsidR="00FA2894" w:rsidRDefault="00FA2894" w:rsidP="00FA2894">
      <w:pPr>
        <w:pStyle w:val="ListParagraph"/>
        <w:ind w:hanging="1713"/>
        <w:rPr>
          <w:b/>
        </w:rPr>
      </w:pPr>
    </w:p>
    <w:p w:rsidR="00FA2894" w:rsidRDefault="00FA2894" w:rsidP="00FA2894">
      <w:pPr>
        <w:pStyle w:val="ListParagraph"/>
        <w:ind w:hanging="1713"/>
        <w:rPr>
          <w:b/>
        </w:rPr>
      </w:pPr>
    </w:p>
    <w:p w:rsidR="00FA2894" w:rsidRDefault="00FA2894" w:rsidP="00FA2894">
      <w:pPr>
        <w:pStyle w:val="ListParagraph"/>
        <w:ind w:hanging="1713"/>
        <w:rPr>
          <w:b/>
        </w:rPr>
      </w:pPr>
    </w:p>
    <w:p w:rsidR="00FA2894" w:rsidRPr="00694CDD" w:rsidRDefault="00FA2894" w:rsidP="00FA2894">
      <w:pPr>
        <w:pStyle w:val="ListParagraph"/>
        <w:ind w:hanging="1713"/>
        <w:rPr>
          <w:sz w:val="22"/>
        </w:rPr>
      </w:pPr>
      <w:r>
        <w:rPr>
          <w:b/>
          <w:bCs/>
        </w:rPr>
        <w:t>Critéir riachtanacha</w:t>
      </w:r>
    </w:p>
    <w:p w:rsidR="00FA2894" w:rsidRPr="00721246" w:rsidRDefault="00FA2894" w:rsidP="00FA2894">
      <w:pPr>
        <w:pStyle w:val="Heading4"/>
        <w:numPr>
          <w:ilvl w:val="0"/>
          <w:numId w:val="8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Tiomantas don Ghaeilge agus do luachanna agus do mhisean </w:t>
      </w:r>
      <w:proofErr w:type="gramStart"/>
      <w:r>
        <w:rPr>
          <w:rFonts w:asciiTheme="minorHAnsi" w:hAnsiTheme="minorHAnsi" w:cs="Arial"/>
          <w:b w:val="0"/>
          <w:bCs w:val="0"/>
          <w:sz w:val="24"/>
          <w:szCs w:val="24"/>
        </w:rPr>
        <w:t>na</w:t>
      </w:r>
      <w:proofErr w:type="gramEnd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Cultúrlainne</w:t>
      </w:r>
    </w:p>
    <w:p w:rsidR="00FA2894" w:rsidRPr="00167384" w:rsidRDefault="00FA2894" w:rsidP="00FA2894">
      <w:pPr>
        <w:pStyle w:val="Heading4"/>
        <w:numPr>
          <w:ilvl w:val="0"/>
          <w:numId w:val="8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Eolas ar an Ghaeilge</w:t>
      </w:r>
      <w:r>
        <w:rPr>
          <w:rFonts w:asciiTheme="minorHAnsi" w:hAnsiTheme="minorHAnsi"/>
          <w:b w:val="0"/>
          <w:bCs w:val="0"/>
          <w:sz w:val="24"/>
          <w:szCs w:val="24"/>
          <w:lang w:val="ga-IE"/>
        </w:rPr>
        <w:t xml:space="preserve">, 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ar an chultúr </w:t>
      </w:r>
      <w:r>
        <w:rPr>
          <w:rFonts w:asciiTheme="minorHAnsi" w:hAnsiTheme="minorHAnsi"/>
          <w:b w:val="0"/>
          <w:bCs w:val="0"/>
          <w:sz w:val="24"/>
          <w:szCs w:val="24"/>
          <w:lang w:val="ga-IE"/>
        </w:rPr>
        <w:t xml:space="preserve">Ghaelach 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agus ar </w:t>
      </w:r>
      <w:proofErr w:type="gramStart"/>
      <w:r>
        <w:rPr>
          <w:rFonts w:asciiTheme="minorHAnsi" w:hAnsiTheme="minorHAnsi"/>
          <w:b w:val="0"/>
          <w:bCs w:val="0"/>
          <w:sz w:val="24"/>
          <w:szCs w:val="24"/>
        </w:rPr>
        <w:t>na</w:t>
      </w:r>
      <w:proofErr w:type="gramEnd"/>
      <w:r>
        <w:rPr>
          <w:rFonts w:asciiTheme="minorHAnsi" w:hAnsiTheme="minorHAnsi"/>
          <w:b w:val="0"/>
          <w:bCs w:val="0"/>
          <w:sz w:val="24"/>
          <w:szCs w:val="24"/>
        </w:rPr>
        <w:t xml:space="preserve"> healaíona Gaelacha, agus suim mhór a bheith agat iontu</w:t>
      </w:r>
    </w:p>
    <w:p w:rsidR="00FA2894" w:rsidRDefault="00FA2894" w:rsidP="00FA2894">
      <w:pPr>
        <w:pStyle w:val="Heading4"/>
        <w:numPr>
          <w:ilvl w:val="0"/>
          <w:numId w:val="8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 xml:space="preserve">An cumas a bheith </w:t>
      </w:r>
      <w:proofErr w:type="gramStart"/>
      <w:r>
        <w:rPr>
          <w:rFonts w:asciiTheme="minorHAnsi" w:hAnsiTheme="minorHAnsi"/>
          <w:b w:val="0"/>
          <w:bCs w:val="0"/>
          <w:sz w:val="24"/>
          <w:szCs w:val="24"/>
        </w:rPr>
        <w:t>ag</w:t>
      </w:r>
      <w:proofErr w:type="gramEnd"/>
      <w:r>
        <w:rPr>
          <w:rFonts w:asciiTheme="minorHAnsi" w:hAnsiTheme="minorHAnsi"/>
          <w:b w:val="0"/>
          <w:bCs w:val="0"/>
          <w:sz w:val="24"/>
          <w:szCs w:val="24"/>
        </w:rPr>
        <w:t xml:space="preserve"> obair go neamhspleách agus mar bhall d’fhoireann</w:t>
      </w:r>
    </w:p>
    <w:p w:rsidR="00FA2894" w:rsidRPr="004A400A" w:rsidRDefault="00FA2894" w:rsidP="00FA2894">
      <w:pPr>
        <w:pStyle w:val="Heading4"/>
        <w:numPr>
          <w:ilvl w:val="0"/>
          <w:numId w:val="8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Gaeilge líofa (labhartha agus scríofa)</w:t>
      </w:r>
    </w:p>
    <w:p w:rsidR="00FA2894" w:rsidRPr="00E513ED" w:rsidRDefault="00FA2894" w:rsidP="00FA2894">
      <w:pPr>
        <w:pStyle w:val="Heading4"/>
        <w:numPr>
          <w:ilvl w:val="0"/>
          <w:numId w:val="8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Scileanna cumarsáide éifeachtaí (labhartha agus scríofa)</w:t>
      </w:r>
    </w:p>
    <w:p w:rsidR="00FA2894" w:rsidRPr="00167384" w:rsidRDefault="00FA2894" w:rsidP="00FA2894">
      <w:pPr>
        <w:pStyle w:val="ListParagraph"/>
        <w:numPr>
          <w:ilvl w:val="0"/>
          <w:numId w:val="8"/>
        </w:numPr>
        <w:ind w:left="-567" w:hanging="426"/>
      </w:pPr>
      <w:r>
        <w:t>Meon dearfach, a bheith socair agus tú faoi bhrú agus glacadh le critic ar dhóigh aibí</w:t>
      </w:r>
    </w:p>
    <w:p w:rsidR="00FA2894" w:rsidRDefault="00FA2894" w:rsidP="00FA2894">
      <w:pPr>
        <w:pStyle w:val="ListParagraph"/>
        <w:numPr>
          <w:ilvl w:val="0"/>
          <w:numId w:val="8"/>
        </w:numPr>
        <w:ind w:left="-567" w:hanging="426"/>
      </w:pPr>
      <w:r>
        <w:t>Féith na taidhleoireachta agus scileanna réiteach fadhbanna a bheith agat</w:t>
      </w:r>
    </w:p>
    <w:p w:rsidR="00FA2894" w:rsidRDefault="00FA2894" w:rsidP="00FA2894">
      <w:pPr>
        <w:pStyle w:val="ListParagraph"/>
        <w:numPr>
          <w:ilvl w:val="0"/>
          <w:numId w:val="8"/>
        </w:numPr>
        <w:ind w:left="-567" w:hanging="426"/>
      </w:pPr>
      <w:proofErr w:type="spellStart"/>
      <w:r>
        <w:t>Scileanna</w:t>
      </w:r>
      <w:proofErr w:type="spellEnd"/>
      <w:r>
        <w:t xml:space="preserve"> </w:t>
      </w:r>
      <w:proofErr w:type="spellStart"/>
      <w:r>
        <w:t>cruthaitheacha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scríbhneoireachta</w:t>
      </w:r>
      <w:proofErr w:type="spellEnd"/>
    </w:p>
    <w:p w:rsidR="00FA2894" w:rsidRPr="00167384" w:rsidRDefault="00FA2894" w:rsidP="00FA2894">
      <w:pPr>
        <w:ind w:left="-567" w:hanging="426"/>
      </w:pPr>
    </w:p>
    <w:p w:rsidR="00FA2894" w:rsidRPr="00167384" w:rsidRDefault="00FA2894" w:rsidP="00FA2894">
      <w:pPr>
        <w:ind w:left="-567" w:hanging="426"/>
        <w:rPr>
          <w:b/>
        </w:rPr>
      </w:pPr>
      <w:r>
        <w:rPr>
          <w:b/>
          <w:bCs/>
        </w:rPr>
        <w:t>Critéir inmhianaithe</w:t>
      </w:r>
    </w:p>
    <w:p w:rsidR="00FA2894" w:rsidRPr="00167384" w:rsidRDefault="00FA2894" w:rsidP="00FA2894">
      <w:pPr>
        <w:pStyle w:val="ListParagraph"/>
        <w:numPr>
          <w:ilvl w:val="0"/>
          <w:numId w:val="2"/>
        </w:numPr>
        <w:ind w:left="-567" w:hanging="426"/>
      </w:pPr>
      <w:proofErr w:type="spellStart"/>
      <w:r>
        <w:t>Ceadúnas</w:t>
      </w:r>
      <w:proofErr w:type="spellEnd"/>
      <w:r>
        <w:t xml:space="preserve"> </w:t>
      </w:r>
      <w:proofErr w:type="spellStart"/>
      <w:r>
        <w:t>tiomána</w:t>
      </w:r>
      <w:proofErr w:type="spellEnd"/>
      <w:r>
        <w:t xml:space="preserve"> </w:t>
      </w:r>
      <w:proofErr w:type="spellStart"/>
      <w:r>
        <w:t>a</w:t>
      </w:r>
      <w:r w:rsidR="002015EF">
        <w:t>gus</w:t>
      </w:r>
      <w:proofErr w:type="spellEnd"/>
      <w:r>
        <w:t xml:space="preserve"> </w:t>
      </w:r>
      <w:proofErr w:type="spellStart"/>
      <w:r>
        <w:t>rochtain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charr</w:t>
      </w:r>
      <w:proofErr w:type="spellEnd"/>
    </w:p>
    <w:p w:rsidR="00FA2894" w:rsidRPr="00AF7614" w:rsidRDefault="00FA2894" w:rsidP="00FA2894">
      <w:pPr>
        <w:pStyle w:val="ListParagraph"/>
        <w:ind w:hanging="1713"/>
        <w:rPr>
          <w:sz w:val="22"/>
        </w:rPr>
      </w:pPr>
    </w:p>
    <w:p w:rsidR="00FA2894" w:rsidRPr="00AF7614" w:rsidRDefault="00FA2894" w:rsidP="00FA2894">
      <w:pPr>
        <w:pStyle w:val="ListParagraph"/>
        <w:ind w:hanging="1713"/>
        <w:rPr>
          <w:sz w:val="22"/>
        </w:rPr>
      </w:pPr>
    </w:p>
    <w:p w:rsidR="00F80404" w:rsidRDefault="00F80404"/>
    <w:sectPr w:rsidR="00F80404" w:rsidSect="00CD7022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7D7"/>
    <w:multiLevelType w:val="hybridMultilevel"/>
    <w:tmpl w:val="B32AC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E56B4"/>
    <w:multiLevelType w:val="hybridMultilevel"/>
    <w:tmpl w:val="0FA6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C6C13"/>
    <w:multiLevelType w:val="hybridMultilevel"/>
    <w:tmpl w:val="AAC4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B304F"/>
    <w:multiLevelType w:val="hybridMultilevel"/>
    <w:tmpl w:val="F4B8B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B0EA6"/>
    <w:multiLevelType w:val="hybridMultilevel"/>
    <w:tmpl w:val="74A6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85FD0"/>
    <w:multiLevelType w:val="hybridMultilevel"/>
    <w:tmpl w:val="0FDE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90CBA"/>
    <w:multiLevelType w:val="hybridMultilevel"/>
    <w:tmpl w:val="F7D6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223DDE"/>
    <w:multiLevelType w:val="singleLevel"/>
    <w:tmpl w:val="00A89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la McGurk">
    <w15:presenceInfo w15:providerId="None" w15:userId="Orla McGu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94"/>
    <w:rsid w:val="002015EF"/>
    <w:rsid w:val="004D3FFD"/>
    <w:rsid w:val="00714757"/>
    <w:rsid w:val="007D2838"/>
    <w:rsid w:val="00F80404"/>
    <w:rsid w:val="00F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DFF6E-7865-4D77-863D-CC56E43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9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A289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2894"/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FA28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2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9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Caoimhin</dc:creator>
  <cp:keywords/>
  <dc:description/>
  <cp:lastModifiedBy>Orla McGurk</cp:lastModifiedBy>
  <cp:revision>4</cp:revision>
  <dcterms:created xsi:type="dcterms:W3CDTF">2019-07-22T09:25:00Z</dcterms:created>
  <dcterms:modified xsi:type="dcterms:W3CDTF">2019-07-22T09:26:00Z</dcterms:modified>
</cp:coreProperties>
</file>